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70" w:rsidRPr="008E17D8" w:rsidRDefault="00BA6E70" w:rsidP="00BA6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1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занятия</w:t>
      </w: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BA6E70" w:rsidRPr="003B2C82" w:rsidRDefault="00BA6E70" w:rsidP="00BA6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3B2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 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Подворье сибирских казаков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A6E70" w:rsidRPr="00FE7908" w:rsidRDefault="00BA6E70" w:rsidP="00BA6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3B2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FE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упряжь для коня через метод фокальных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E70" w:rsidRPr="00FE7908" w:rsidRDefault="00BA6E70" w:rsidP="00BA6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7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урока:</w:t>
      </w:r>
    </w:p>
    <w:p w:rsidR="00BA6E70" w:rsidRPr="00FE7908" w:rsidRDefault="00BA6E70" w:rsidP="00BA6E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придумывать, видеть необычное в обычном .</w:t>
      </w:r>
    </w:p>
    <w:p w:rsidR="00BA6E70" w:rsidRPr="00FE7908" w:rsidRDefault="00BA6E70" w:rsidP="00BA6E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Погружать</w:t>
      </w:r>
      <w:r w:rsidRPr="00FE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ситуацию исследования, побуждать к познавательной активности и интересу к творческой деятельности. </w:t>
      </w:r>
    </w:p>
    <w:p w:rsidR="00BA6E70" w:rsidRPr="003B2C82" w:rsidRDefault="00BA6E70" w:rsidP="00BA6E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стремление учащихся к самостоятельной деятельности.</w:t>
      </w:r>
    </w:p>
    <w:p w:rsidR="00BA6E70" w:rsidRPr="003B2C82" w:rsidRDefault="00BA6E70" w:rsidP="00BA6E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коммуникативной культуры и сотрудничества.</w:t>
      </w:r>
    </w:p>
    <w:p w:rsidR="00BA6E70" w:rsidRPr="003B2C82" w:rsidRDefault="00BA6E70" w:rsidP="00BA6E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уважение к культуре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сибирских казаков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приобщение к декоративно-прикладному искусству.</w:t>
      </w:r>
    </w:p>
    <w:p w:rsidR="00BA6E70" w:rsidRPr="003B2C82" w:rsidRDefault="00BA6E70" w:rsidP="00BA6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</w:p>
    <w:p w:rsidR="00BA6E70" w:rsidRPr="003B2C82" w:rsidRDefault="00BA6E70" w:rsidP="00BA6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доска </w:t>
      </w:r>
    </w:p>
    <w:p w:rsidR="00BA6E70" w:rsidRPr="003B2C82" w:rsidRDefault="00BA6E70" w:rsidP="00BA6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Парты расставлены для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упповой работы (на 4 мест). Каждая группа обозначена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столах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карандаши, фломастеры, вата, фольга, стразы, клей- карандаш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альбомные листы.</w:t>
      </w:r>
    </w:p>
    <w:p w:rsidR="00BA6E70" w:rsidRPr="003B2C82" w:rsidRDefault="00BA6E70" w:rsidP="00BA6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Раздаточный дидактический материал:</w:t>
      </w:r>
    </w:p>
    <w:p w:rsidR="00BA6E70" w:rsidRPr="003B2C82" w:rsidRDefault="00BA6E70" w:rsidP="00BA6E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со словами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каждую из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конверты; на конвертах изображение подсолнуха-обрядовое растения для казака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A6E70" w:rsidRPr="003B2C82" w:rsidRDefault="00BA6E70" w:rsidP="00BA6E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«Правила сотрудничества в группе».</w:t>
      </w:r>
    </w:p>
    <w:p w:rsidR="00BA6E70" w:rsidRPr="003B2C82" w:rsidRDefault="00BA6E70" w:rsidP="00BA6E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произвольными словами</w:t>
      </w:r>
    </w:p>
    <w:p w:rsidR="00BA6E70" w:rsidRPr="00234B35" w:rsidRDefault="00BA6E70" w:rsidP="00BA6E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от солнца – лучи желтого и фиолетового цвета</w:t>
      </w:r>
    </w:p>
    <w:p w:rsidR="00BA6E70" w:rsidRPr="003B2C82" w:rsidRDefault="00BA6E70" w:rsidP="00BA6E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изображениями предметов.</w:t>
      </w:r>
    </w:p>
    <w:p w:rsidR="00BA6E70" w:rsidRPr="00B156F1" w:rsidRDefault="00BA6E70" w:rsidP="00BA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технология ТРИЗ</w:t>
      </w:r>
      <w:r w:rsidRPr="00B1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фокальных объектов</w:t>
      </w:r>
    </w:p>
    <w:p w:rsidR="00BA6E70" w:rsidRPr="003B2C82" w:rsidRDefault="00BA6E70" w:rsidP="00BA6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определить роль учащегося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не слушателем, а изобретателем.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Применение данного метода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 позволяет учащимся продвинуться еще на один шаг в овладении учебной деятельностью, т.е.:</w:t>
      </w:r>
    </w:p>
    <w:p w:rsidR="00BA6E70" w:rsidRPr="003B2C82" w:rsidRDefault="00BA6E70" w:rsidP="00BA6E70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r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что-либо новое, видоизменяя или улучшая привычный вид реального объекта;</w:t>
      </w:r>
    </w:p>
    <w:p w:rsidR="00BA6E70" w:rsidRPr="004D291D" w:rsidRDefault="00BA6E70" w:rsidP="00BA6E70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ране полученные знания, рассматривая предмет с необычной стороны; </w:t>
      </w:r>
    </w:p>
    <w:p w:rsidR="00BA6E70" w:rsidRPr="003B2C82" w:rsidRDefault="00BA6E70" w:rsidP="00BA6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Методической целью</w:t>
      </w: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создание на уроке условий для проявления познавательной активности учащихся и развитие навыков сотрудничества. Достигается этого следующими путями:</w:t>
      </w:r>
    </w:p>
    <w:p w:rsidR="00BA6E70" w:rsidRPr="003B2C82" w:rsidRDefault="00BA6E70" w:rsidP="00BA6E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учащихся к высказыванию собственного мнения, умения договариваться и действовать в команде;</w:t>
      </w:r>
    </w:p>
    <w:p w:rsidR="00BA6E70" w:rsidRPr="003B2C82" w:rsidRDefault="00BA6E70" w:rsidP="00BA6E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рефлексии (самооценки);</w:t>
      </w:r>
    </w:p>
    <w:p w:rsidR="00BA6E70" w:rsidRPr="003B2C82" w:rsidRDefault="00BA6E70" w:rsidP="00BA6E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стремления ученика находить свой способ решения, анализировать, классифицировать.</w:t>
      </w:r>
    </w:p>
    <w:p w:rsidR="00BA6E70" w:rsidRPr="00B156F1" w:rsidRDefault="00BA6E70" w:rsidP="00BA6E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3B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коллективной деятельности в группе. </w:t>
      </w: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Формы организации познавательной деятельности 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щегося</w:t>
      </w:r>
      <w:r w:rsidRPr="0003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03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6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фронтальная, работа в парах, в группах.</w:t>
      </w:r>
    </w:p>
    <w:p w:rsidR="00BA6E70" w:rsidRPr="000361C3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E70" w:rsidRPr="003B2C82" w:rsidRDefault="00BA6E70" w:rsidP="00BA6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урока.</w:t>
      </w:r>
    </w:p>
    <w:p w:rsidR="00BA6E70" w:rsidRPr="005A7AB5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BA6E70" w:rsidRPr="005A7AB5" w:rsidRDefault="00BA6E70" w:rsidP="00BA6E70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7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Организационный момент. </w:t>
      </w:r>
    </w:p>
    <w:p w:rsidR="00BA6E70" w:rsidRDefault="00BA6E70" w:rsidP="00BA6E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"Помни друг</w:t>
      </w:r>
      <w:r w:rsidRPr="005A7A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у казаков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Дружба-</w:t>
      </w:r>
      <w:r w:rsidRPr="005A7A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обычай;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Товарищество-</w:t>
      </w:r>
      <w:r w:rsidRPr="005A7A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традиции;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Гостеприимство-</w:t>
      </w:r>
      <w:r w:rsidRPr="0012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закон".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</w:p>
    <w:p w:rsidR="00BA6E70" w:rsidRPr="004D291D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  <w:r w:rsidRPr="001245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 работать над творческим проектом «Казачье подворье».</w:t>
      </w:r>
    </w:p>
    <w:p w:rsidR="00BA6E70" w:rsidRPr="00AB606A" w:rsidRDefault="00BA6E70" w:rsidP="00BA6E7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B606A">
        <w:rPr>
          <w:rFonts w:ascii="Times New Roman" w:hAnsi="Times New Roman" w:cs="Times New Roman"/>
          <w:b/>
          <w:color w:val="000000"/>
          <w:sz w:val="28"/>
          <w:szCs w:val="28"/>
        </w:rPr>
        <w:t>2. Постановка учебных задач и формулирование темы урок</w:t>
      </w:r>
      <w:r w:rsidRPr="00AB606A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BA6E70" w:rsidRPr="001245E8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вспомним, из чего состоит казачье подворье, а </w:t>
      </w:r>
      <w:r w:rsidRPr="00124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 этом поможет. </w:t>
      </w:r>
    </w:p>
    <w:p w:rsidR="00BA6E70" w:rsidRPr="00E52BE3" w:rsidRDefault="00BA6E70" w:rsidP="00BA6E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Виртуальная фот</w:t>
      </w:r>
      <w:r w:rsidRPr="00E52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экскурсия по подворью(слайд1)</w:t>
      </w:r>
    </w:p>
    <w:p w:rsidR="00BA6E70" w:rsidRPr="00E52BE3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2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A6E70" w:rsidRPr="004D291D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так ярко не отражало характер и хозяйскую жилку казака, как его двор. Достаточно было взглянуть на него, чтобы безошибочно определить, пустил ли поселенец на новом месте «корни». В обустройстве подворья казаки всегда придерживались главного правила: здесь всё должно быть на виду, под рукой. Главная достопримечательность казачьего двора – пространство между крылечком, что выходило во двор, и хозяйственными постройками вокруг него.</w:t>
      </w:r>
    </w:p>
    <w:p w:rsidR="00BA6E70" w:rsidRPr="004D291D" w:rsidRDefault="00BA6E70" w:rsidP="00BA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здесь не росла, поскольку её вытаптывали с весны до осени детвора, взрослые, домашний скот, кони. Количество построек во дворе могло быть больше или меньше, смотря по достатку хозяина. В своём дворе казаки много скота не держали – для этого хватало простора степи.</w:t>
      </w:r>
    </w:p>
    <w:p w:rsidR="00BA6E70" w:rsidRDefault="00BA6E70" w:rsidP="00BA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стороне двора ставили конюшню, при ней – хомутовку, где хранили хомуты, сёдла, конскую упряжь, щётки, деревянные гребни для расчёса гривы и хвоста лошадей. Подойдёт срок службы казака – и унесёт его верный конь в далёкие края. Но всегда и везде будет помнить он тропинку детства, что проторил босыми ногами по белёсой траве на зорьке. Дальше располагались коровник, помещения для телят, свиней, птицы</w:t>
      </w:r>
      <w:r w:rsidRPr="004D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противоположной стороне – хлебные амбары, ближе к хате срубленный колодец, летняя печь под черепицей – навес на четырёх столбах, кирпичный погреб. За хозяйственными постройками начинался огород, тянущийся до фруктового сада у реки. с поляной, где дремали колоды пасеки. </w:t>
      </w:r>
    </w:p>
    <w:p w:rsidR="00BA6E70" w:rsidRPr="00E52BE3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A6E70" w:rsidRPr="004D291D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Никита! </w:t>
      </w:r>
    </w:p>
    <w:p w:rsidR="00BA6E70" w:rsidRPr="00704DDD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Основная часть                                                                                           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4D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Актуализация знаний</w:t>
      </w:r>
    </w:p>
    <w:p w:rsidR="00BA6E70" w:rsidRPr="00DC1CBB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1CB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 xml:space="preserve">Учитель:                                                                                                   </w:t>
      </w:r>
    </w:p>
    <w:p w:rsidR="00BA6E70" w:rsidRPr="00704DDD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4D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уже с вами сделали на предыдущих занятиях? (</w:t>
      </w:r>
      <w:r w:rsidRPr="005A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предст</w:t>
      </w:r>
      <w:r w:rsidRPr="00704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авлена часть казачьего подворья и дети перечисляют.)</w:t>
      </w:r>
    </w:p>
    <w:p w:rsidR="00BA6E70" w:rsidRPr="001C766B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молодцы! Сегодня мы 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пополнять наше подворье, а именно делать конюшенную.</w:t>
      </w:r>
    </w:p>
    <w:p w:rsidR="00BA6E70" w:rsidRPr="005A7AB5" w:rsidRDefault="00BA6E70" w:rsidP="00BA6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«Казак без коня, что воин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ружья»</w:t>
      </w:r>
    </w:p>
    <w:p w:rsidR="00BA6E70" w:rsidRPr="005A7AB5" w:rsidRDefault="00BA6E70" w:rsidP="00BA6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5A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«Казак с конем и ночью и днем»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5A7A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704D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BA6E70" w:rsidRPr="00704DDD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имел большое значение в быту и культуре казака</w:t>
      </w:r>
      <w:r w:rsidRPr="0070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слайд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6E70" w:rsidRPr="00DC1CBB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дворе казаки много скота не держали – для этого хватало простора степи. Но роль коня в жизни казака трудно переоценить. С младенчества казак был связан с конем. Сначала игра, ухаживание за конем, затем обучение джигитовке, после служба Отечеству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13C">
        <w:t xml:space="preserve"> </w:t>
      </w:r>
      <w:r w:rsidRPr="00D30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обязан был являться на службу со своим конем. Это воспитывало любовь к лошади и способствовало к выращиванию хорошего боевого коня.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Внимание, ребята, на доске представлены 10 предметов </w:t>
      </w:r>
      <w:r w:rsidRPr="005A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(картинки: кошка, яблоко, сапог, дерево, кастрюля хомут, телега, камень, овца седло)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картинки мы можем соотнести к лошади?</w:t>
      </w:r>
      <w:r w:rsidRPr="00973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9733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хомут, седло, телега).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E70" w:rsidRPr="00AB606A" w:rsidRDefault="00BA6E70" w:rsidP="00BA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97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73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детей)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словарю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 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Ожегова хомут -</w:t>
      </w:r>
      <w:r w:rsidRPr="00E52B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упряжи — надеваемый на шею лошади округлый деревянный остов с мягким валиком на внутренней стороне. </w:t>
      </w:r>
      <w:r w:rsidRPr="00973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толковый словарь Ожегова</w:t>
      </w:r>
      <w:r w:rsidRPr="009733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A6E70" w:rsidRPr="00DC1CBB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1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такое </w:t>
      </w:r>
      <w:r w:rsidRPr="00DC1C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седло?</w:t>
      </w:r>
      <w:r w:rsidRPr="00D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1C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(ответ детей)</w:t>
      </w:r>
    </w:p>
    <w:p w:rsidR="00BA6E70" w:rsidRPr="00DC1CBB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C1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Посмотрим по словарю седло-род сиденья, укрепляемого для езды на спине животного для верховой езды. (</w:t>
      </w:r>
      <w:r w:rsidRPr="00DC1C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3</w:t>
      </w:r>
      <w:r w:rsidRPr="00DC1C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C1C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толковый словарь Ожегова)</w:t>
      </w:r>
    </w:p>
    <w:p w:rsidR="00BA6E70" w:rsidRPr="00DC1CBB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1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</w:t>
      </w:r>
      <w:r w:rsidRPr="00DC1C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телега?</w:t>
      </w:r>
      <w:r w:rsidRPr="00D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 детей)</w:t>
      </w:r>
    </w:p>
    <w:p w:rsidR="00BA6E70" w:rsidRPr="00B451E1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1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словарю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определение</w:t>
      </w:r>
      <w:r w:rsidRPr="00DC1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телега-четырехколёсная повозка для перевозки грузов живой тягой. </w:t>
      </w:r>
      <w:r w:rsidRPr="00973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толковый словарь Оже</w:t>
      </w:r>
      <w:r w:rsidRPr="009733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гова)</w:t>
      </w:r>
    </w:p>
    <w:p w:rsidR="00BA6E70" w:rsidRDefault="00BA6E70" w:rsidP="00BA6E70">
      <w:pPr>
        <w:spacing w:after="0" w:line="240" w:lineRule="auto"/>
        <w:jc w:val="both"/>
        <w:rPr>
          <w:sz w:val="28"/>
          <w:szCs w:val="28"/>
        </w:rPr>
      </w:pPr>
      <w:r w:rsidRPr="005A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хомут –достается первой группе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седло</w:t>
      </w:r>
      <w:r w:rsidRPr="005A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-второй группе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телега</w:t>
      </w:r>
      <w:r w:rsidRPr="005A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-третей группе).</w:t>
      </w:r>
      <w:r w:rsidRPr="00D3013C">
        <w:rPr>
          <w:sz w:val="28"/>
          <w:szCs w:val="28"/>
        </w:rPr>
        <w:t xml:space="preserve"> </w:t>
      </w:r>
    </w:p>
    <w:p w:rsidR="00BA6E70" w:rsidRPr="00DC1CBB" w:rsidRDefault="00BA6E70" w:rsidP="00BA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1C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6E70" w:rsidRPr="00DC1CBB" w:rsidRDefault="00BA6E70" w:rsidP="00BA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BB">
        <w:rPr>
          <w:rFonts w:ascii="Times New Roman" w:hAnsi="Times New Roman" w:cs="Times New Roman"/>
          <w:sz w:val="28"/>
          <w:szCs w:val="28"/>
        </w:rPr>
        <w:t>Напомните,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BB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, кто имел большое з</w:t>
      </w:r>
      <w:r w:rsidRPr="00DC1C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ачение в быту и культуре казака</w:t>
      </w:r>
      <w:r w:rsidRPr="00EB1A56">
        <w:rPr>
          <w:rFonts w:ascii="Times New Roman" w:hAnsi="Times New Roman" w:cs="Times New Roman"/>
          <w:i/>
          <w:sz w:val="28"/>
          <w:szCs w:val="28"/>
        </w:rPr>
        <w:t>? (ответ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Pr="00D30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конь играл большую роль в культуре и быту казака,</w:t>
      </w:r>
      <w:r w:rsidRPr="00D3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будем создавать упряжь для коня. А создавать мы будем с помощью метода фокальных объектов-преобразуем наши предметы, изобретем новое.</w:t>
      </w:r>
    </w:p>
    <w:p w:rsidR="00BA6E70" w:rsidRDefault="00BA6E70" w:rsidP="00BA6E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C6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 за метод? </w:t>
      </w:r>
      <w:r w:rsidRPr="00AD0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4</w:t>
      </w:r>
      <w:r w:rsidRPr="00AD0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B1A56">
        <w:rPr>
          <w:rFonts w:ascii="Times New Roman" w:hAnsi="Times New Roman" w:cs="Times New Roman"/>
          <w:i/>
          <w:sz w:val="28"/>
          <w:szCs w:val="28"/>
        </w:rPr>
        <w:t xml:space="preserve"> (ответ детей)</w:t>
      </w:r>
      <w:r w:rsidRPr="00AD0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1A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BA6E70" w:rsidRPr="00EB1A56" w:rsidRDefault="00BA6E70" w:rsidP="00BA6E70">
      <w:pPr>
        <w:jc w:val="both"/>
        <w:rPr>
          <w:del w:id="0" w:author="Admin" w:date="2018-10-09T00:23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валенок. П</w:t>
      </w:r>
      <w:r w:rsidRPr="00EB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роизвольные слова: дерево, лампа,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очки.</w:t>
      </w:r>
      <w:r w:rsidRPr="00EB1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признаки этих слов?</w:t>
      </w:r>
      <w:r w:rsidRPr="00EB1A56">
        <w:rPr>
          <w:rFonts w:ascii="Times New Roman" w:hAnsi="Times New Roman" w:cs="Times New Roman"/>
          <w:i/>
          <w:sz w:val="28"/>
          <w:szCs w:val="28"/>
        </w:rPr>
        <w:t xml:space="preserve"> ?(ответ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E70" w:rsidRDefault="00BA6E70" w:rsidP="00BA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бъект: хомут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(первая группа)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седло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(вторая группа)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(третья группа)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A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 заготовки)</w:t>
      </w:r>
    </w:p>
    <w:p w:rsidR="00BA6E70" w:rsidRPr="005A7AB5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0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Задания по группам:</w:t>
      </w:r>
    </w:p>
    <w:p w:rsidR="00BA6E70" w:rsidRPr="00E52BE3" w:rsidRDefault="00BA6E70" w:rsidP="00BA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1" w:author="Admin" w:date="2018-10-09T00:23:00Z">
        <w:r w:rsidRPr="00E52B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delText>-</w:delText>
        </w:r>
      </w:del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выбрать в конверте слова и назвать их признаки. </w:t>
      </w:r>
      <w:r w:rsidRPr="00E52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(конверты лежат на столе) 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E52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признаками этого слова.</w:t>
      </w:r>
    </w:p>
    <w:p w:rsidR="00BA6E70" w:rsidRPr="00E52BE3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E5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группа_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5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 объект (выбор - </w:t>
      </w:r>
      <w:ins w:id="2" w:author="Admin" w:date="2018-10-09T00:23:00Z">
        <w:r w:rsidRPr="00E52B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кошка)</w:t>
        </w:r>
      </w:ins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признак: умная, теплая, пушистая. </w:t>
      </w:r>
    </w:p>
    <w:p w:rsidR="00BA6E70" w:rsidRPr="00E52BE3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цепочки ассоциаций:</w:t>
      </w:r>
      <w:r w:rsidRPr="00E52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присоединяем-</w:t>
      </w:r>
      <w:r w:rsidRPr="00E52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 умный т.е на нем можно написать вежливые слова, хомут теплый- обмотать шерстяной ниткой, пушистый- обклеить ваткой.</w:t>
      </w:r>
    </w:p>
    <w:p w:rsidR="00BA6E70" w:rsidRPr="00E52BE3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группа_</w:t>
      </w:r>
    </w:p>
    <w:p w:rsidR="00BA6E70" w:rsidRPr="00E52BE3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Седло-объект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(выбор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3" w:author="Admin" w:date="2018-10-09T00:23:00Z">
        <w:r w:rsidRPr="00E52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камень)</w:t>
        </w:r>
      </w:ins>
      <w:r w:rsidRPr="00E52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ins w:id="4" w:author="Admin" w:date="2018-10-09T00:23:00Z">
        <w:r w:rsidRPr="00E52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признак:</w:t>
        </w:r>
      </w:ins>
      <w:r w:rsidRPr="00E52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драгоценный, тяжелый, твердый.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цепочки ассоциаций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присоединяем- седло драгоценное –обклеить стразами, тяжелый- облепить пластилином, темный- покрасить в темную краску.</w:t>
      </w:r>
    </w:p>
    <w:p w:rsidR="00BA6E70" w:rsidRPr="00E52BE3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</w:t>
      </w:r>
    </w:p>
    <w:p w:rsidR="00BA6E70" w:rsidRPr="00E52BE3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Телега (выбор 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-дверная ручка) признак металлическая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деревянная, круглая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цепочки ассоциаций:</w:t>
      </w: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присоединяем –металлическая телега -обернуть или обклеить фольгой.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4.Практическая работа.</w:t>
      </w:r>
    </w:p>
    <w:p w:rsidR="00BA6E70" w:rsidRPr="008D227D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2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A6E70" w:rsidRPr="00DF66FC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Раскрепостив воображение и дав волю фантазии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материала, который у вас на столе </w:t>
      </w:r>
      <w:r w:rsidRPr="005A7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преступаем к работе.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5</w:t>
      </w:r>
      <w:r w:rsidRPr="00D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на выполнение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Напоминаю о правилах работы в группе. </w:t>
      </w:r>
      <w:r w:rsidRPr="00DF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тихо народная казачья песня)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от групп: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первая</w:t>
      </w:r>
      <w:r w:rsidRPr="008D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защищает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изобретение</w:t>
      </w:r>
      <w:r w:rsidRPr="008D22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внимательно слушают и готовятся.</w:t>
      </w:r>
    </w:p>
    <w:p w:rsidR="00BA6E70" w:rsidRPr="008D227D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2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лошади теплый хомут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 детей)</w:t>
      </w:r>
    </w:p>
    <w:p w:rsidR="00BA6E70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изобрели именно драгоценное седло? (ответ детей)</w:t>
      </w:r>
    </w:p>
    <w:p w:rsidR="00BA6E70" w:rsidRPr="003B4BD8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изобрели металлическую телегу, в чем ее практичность? (ответ детей)</w:t>
      </w:r>
    </w:p>
    <w:p w:rsidR="00BA6E70" w:rsidRPr="008D227D" w:rsidRDefault="00BA6E70" w:rsidP="00BA6E7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D22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Оцениваем с точки зрения эффективности, интересности и жизнеспособности полученные решения.</w:t>
      </w:r>
    </w:p>
    <w:p w:rsidR="00BA6E70" w:rsidRDefault="00BA6E70" w:rsidP="00BA6E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704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 (оценка выступления каждой группы)</w:t>
      </w:r>
    </w:p>
    <w:p w:rsidR="00BA6E70" w:rsidRDefault="00BA6E70" w:rsidP="00BA6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если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 изобретение первой группы</w:t>
      </w:r>
      <w:r w:rsidRPr="008D2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соедините ладошки друг с другом и поднимите вверх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6E70" w:rsidRDefault="00BA6E70" w:rsidP="00BA6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вам понравилось изобретение второй</w:t>
      </w:r>
      <w:r w:rsidRPr="008D2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группы, то соедините ладошки друг с другом и поднимите вверх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6E70" w:rsidRPr="008D227D" w:rsidRDefault="00BA6E70" w:rsidP="00BA6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вам понравилось изобретение третьей</w:t>
      </w:r>
      <w:r w:rsidRPr="008D2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группы, то соедините ладошки друг с другом и поднимите вверх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6E70" w:rsidRDefault="00BA6E70" w:rsidP="00BA6E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Pr="00704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эмоциональная рефлексия</w:t>
      </w:r>
    </w:p>
    <w:p w:rsidR="00BA6E70" w:rsidRDefault="00BA6E70" w:rsidP="00BA6E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4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если для вас занятие было интересным и познавательным, то </w:t>
      </w:r>
      <w:r w:rsidRPr="00704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прикрепите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солнцу лучи желтого цвета, а если скучным и не интересным, то лучи фиолетового цвета</w:t>
      </w:r>
      <w:r w:rsidRPr="00704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A6E70" w:rsidRPr="00CD6ADB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CD6AD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На доске прикреплён круг от солнышка, детям раз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даются лучики жёлтого и фиолетового цвета</w:t>
      </w:r>
      <w:r w:rsidRPr="00CD6AD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. Лучики нужно прикрепить к солнышку: </w:t>
      </w:r>
    </w:p>
    <w:p w:rsidR="00BA6E70" w:rsidRPr="00CD6ADB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D6AD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lastRenderedPageBreak/>
        <w:tab/>
        <w:t xml:space="preserve">желтого цвета – мне очень понравилось занятие, получили много интересной информации; </w:t>
      </w: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ab/>
        <w:t>фиолетового</w:t>
      </w:r>
      <w:r w:rsidRPr="00CD6AD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цвета</w:t>
      </w:r>
      <w:r w:rsidRPr="0031644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– занятие не интересное, не было никакой полезной информации. </w:t>
      </w: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D22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 очень рада, что у нашего солнца лучи желтого цвета,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D22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значит для вас занятие было интересным и вы получили полезную информацию,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D22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которая пригодится вам в жизни.</w:t>
      </w: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 следующем занятии мы </w:t>
      </w:r>
      <w:r w:rsidRPr="001D2B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продолжаем работать 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 w:rsidRPr="001D2B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творческим проектом «Казачье подворье»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Спасибо за работу!</w:t>
      </w: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5" w:name="_GoBack"/>
      <w:bookmarkEnd w:id="5"/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Default="00BA6E70" w:rsidP="00BA6E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Pr="008D227D" w:rsidRDefault="00BA6E70" w:rsidP="00BA6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2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источников:</w:t>
      </w:r>
    </w:p>
    <w:p w:rsidR="00BA6E70" w:rsidRPr="001C766B" w:rsidRDefault="00BA6E70" w:rsidP="00BA6E70">
      <w:pPr>
        <w:pStyle w:val="a3"/>
        <w:numPr>
          <w:ilvl w:val="0"/>
          <w:numId w:val="5"/>
        </w:numPr>
        <w:shd w:val="clear" w:color="auto" w:fill="FFFFFF"/>
        <w:spacing w:before="60" w:after="60" w:line="336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 Г. С., Злотин Б. Л. и др. Поиск новых идей: от озарения к технологии (Теория и практика решения изобретательских задач). - Кишинев: Картя Молдовеняскэ, 1989.</w:t>
      </w:r>
    </w:p>
    <w:p w:rsidR="00BA6E70" w:rsidRPr="001C766B" w:rsidRDefault="00BA6E70" w:rsidP="00BA6E70">
      <w:pPr>
        <w:pStyle w:val="a3"/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1C766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Обско-Полярная казачья линия </w:t>
        </w:r>
      </w:hyperlink>
      <w:r w:rsidRPr="001C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6" w:tgtFrame="_blank" w:history="1">
        <w:r w:rsidRPr="001C766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Из истории Обско-Полярной казачьей линии</w:t>
        </w:r>
      </w:hyperlink>
    </w:p>
    <w:p w:rsidR="00BA6E70" w:rsidRPr="001C766B" w:rsidRDefault="00BA6E70" w:rsidP="00BA6E70">
      <w:pPr>
        <w:pStyle w:val="a3"/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1C76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Сибирское казачье войско: архивная мозаика</w:t>
        </w:r>
      </w:hyperlink>
    </w:p>
    <w:p w:rsidR="00BA6E70" w:rsidRPr="001C766B" w:rsidRDefault="00BA6E70" w:rsidP="00BA6E70">
      <w:pPr>
        <w:pStyle w:val="a3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Использованные материалы и Интернет - ресурсы</w:t>
      </w:r>
    </w:p>
    <w:p w:rsidR="00BA6E70" w:rsidRPr="001C766B" w:rsidRDefault="00BA6E70" w:rsidP="00BA6E70">
      <w:pPr>
        <w:pStyle w:val="a3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1C766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</w:t>
        </w:r>
        <w:r w:rsidRPr="001C76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://www.carnegie....olume/36310.htm</w:t>
        </w:r>
      </w:hyperlink>
    </w:p>
    <w:p w:rsidR="00BA6E70" w:rsidRPr="001C766B" w:rsidRDefault="00BA6E70" w:rsidP="00BA6E70">
      <w:pPr>
        <w:pStyle w:val="a3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1C766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http://myjoomla15.ru</w:t>
        </w:r>
      </w:hyperlink>
      <w:r w:rsidRPr="001C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| </w:t>
      </w:r>
      <w:hyperlink r:id="rId10" w:tgtFrame="_blank" w:history="1">
        <w:r w:rsidRPr="001C766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http://wordpress69.ru</w:t>
        </w:r>
      </w:hyperlink>
    </w:p>
    <w:p w:rsidR="00BA6E70" w:rsidRPr="001C766B" w:rsidRDefault="00BA6E70" w:rsidP="00BA6E70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1C766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</w:t>
        </w:r>
        <w:r w:rsidRPr="001C76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://forum.kazarla.ru/</w:t>
        </w:r>
      </w:hyperlink>
    </w:p>
    <w:p w:rsidR="00BA6E70" w:rsidRPr="001C766B" w:rsidRDefault="00BA6E70" w:rsidP="00BA6E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E70" w:rsidRPr="001D2B7C" w:rsidRDefault="00BA6E70" w:rsidP="00BA6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6E70" w:rsidRPr="00704DDD" w:rsidRDefault="00BA6E70" w:rsidP="00BA6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6E70" w:rsidRPr="005A7AB5" w:rsidRDefault="00BA6E70" w:rsidP="00BA6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6E70" w:rsidRDefault="00BA6E70" w:rsidP="00BA6E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70" w:rsidRDefault="00BA6E70" w:rsidP="00BA6E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70" w:rsidRDefault="00BA6E70" w:rsidP="00BA6E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70" w:rsidRDefault="00BA6E70" w:rsidP="00BA6E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70" w:rsidRDefault="00BA6E70" w:rsidP="00BA6E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70" w:rsidRPr="005A7AB5" w:rsidRDefault="00BA6E70" w:rsidP="00BA6E70">
      <w:pPr>
        <w:spacing w:before="100" w:beforeAutospacing="1" w:after="0" w:line="240" w:lineRule="auto"/>
        <w:jc w:val="both"/>
        <w:rPr>
          <w:ins w:id="6" w:author="Admin" w:date="2018-10-09T00:23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70" w:rsidRDefault="00BA6E70" w:rsidP="00BA6E70"/>
    <w:p w:rsidR="0021596B" w:rsidRDefault="0021596B"/>
    <w:sectPr w:rsidR="0021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FA0"/>
    <w:multiLevelType w:val="multilevel"/>
    <w:tmpl w:val="CCD4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A2ABF"/>
    <w:multiLevelType w:val="hybridMultilevel"/>
    <w:tmpl w:val="289C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60CB"/>
    <w:multiLevelType w:val="multilevel"/>
    <w:tmpl w:val="143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362DB"/>
    <w:multiLevelType w:val="multilevel"/>
    <w:tmpl w:val="8302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A3033"/>
    <w:multiLevelType w:val="multilevel"/>
    <w:tmpl w:val="7DF6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57"/>
    <w:rsid w:val="0021596B"/>
    <w:rsid w:val="009A2957"/>
    <w:rsid w:val="00B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41D"/>
  <w15:chartTrackingRefBased/>
  <w15:docId w15:val="{5B50A86E-68C1-4E52-BDEE-F9CFC56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gie.ru/ru/pubs/books/volume/36310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.omskreg.ru/~archive/index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ies-yanao.ru/index.php?option=com_content&amp;view=category&amp;id=285:2011-05-12-04-45-31&amp;Itemid=600250" TargetMode="External"/><Relationship Id="rId11" Type="http://schemas.openxmlformats.org/officeDocument/2006/relationships/hyperlink" Target="http://forum.kazarla.ru/" TargetMode="External"/><Relationship Id="rId5" Type="http://schemas.openxmlformats.org/officeDocument/2006/relationships/hyperlink" Target="http://libraries-yanao.ru/index.php?option=com_content&amp;view=section&amp;id=49&amp;Itemid=600250" TargetMode="External"/><Relationship Id="rId10" Type="http://schemas.openxmlformats.org/officeDocument/2006/relationships/hyperlink" Target="http://wordpress6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joomla1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2018-11-11T14:15:00Z</dcterms:created>
  <dcterms:modified xsi:type="dcterms:W3CDTF">2018-11-11T14:16:00Z</dcterms:modified>
</cp:coreProperties>
</file>